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9045" w14:textId="77777777" w:rsidR="00D25D2C" w:rsidRDefault="00000000">
      <w:pPr>
        <w:spacing w:after="0"/>
        <w:rPr>
          <w:b/>
        </w:rPr>
      </w:pPr>
      <w:r>
        <w:rPr>
          <w:b/>
        </w:rPr>
        <w:t>STORIA CLASSE 1</w:t>
      </w:r>
    </w:p>
    <w:tbl>
      <w:tblPr>
        <w:tblStyle w:val="a4"/>
        <w:tblW w:w="9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7"/>
        <w:gridCol w:w="1710"/>
      </w:tblGrid>
      <w:tr w:rsidR="00D25D2C" w14:paraId="49FFAF3F" w14:textId="77777777">
        <w:tc>
          <w:tcPr>
            <w:tcW w:w="9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575FB7" w14:textId="77777777" w:rsidR="00D25D2C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</w:t>
            </w:r>
          </w:p>
        </w:tc>
      </w:tr>
      <w:tr w:rsidR="00D25D2C" w14:paraId="74C5C41A" w14:textId="77777777"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CD77" w14:textId="77777777" w:rsidR="00D25D2C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OBIETTIVI OGGETTO DI VALUTAZIONE</w:t>
            </w:r>
          </w:p>
          <w:p w14:paraId="2DC1364F" w14:textId="77777777" w:rsidR="00D25D2C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DEL PERIODO DIDATTICO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33B6" w14:textId="77777777" w:rsidR="00D25D2C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LIVELLO RAGGIUNTO (1)</w:t>
            </w:r>
          </w:p>
        </w:tc>
      </w:tr>
      <w:tr w:rsidR="00D25D2C" w14:paraId="2360A522" w14:textId="77777777">
        <w:trPr>
          <w:trHeight w:val="454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045E" w14:textId="77777777" w:rsidR="00D25D2C" w:rsidRDefault="00000000">
            <w:pPr>
              <w:spacing w:after="0" w:line="240" w:lineRule="auto"/>
              <w:jc w:val="both"/>
            </w:pPr>
            <w:r>
              <w:rPr>
                <w:color w:val="000000"/>
              </w:rPr>
              <w:t>-</w:t>
            </w:r>
            <w:r>
              <w:t>U</w:t>
            </w:r>
            <w:r>
              <w:rPr>
                <w:color w:val="000000"/>
              </w:rPr>
              <w:t>tilizzare gli indicatori temporali.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6BC7" w14:textId="77777777" w:rsidR="00D25D2C" w:rsidRDefault="00D25D2C">
            <w:pPr>
              <w:spacing w:after="0" w:line="240" w:lineRule="auto"/>
            </w:pPr>
          </w:p>
        </w:tc>
      </w:tr>
      <w:tr w:rsidR="00D25D2C" w14:paraId="313939A0" w14:textId="77777777">
        <w:trPr>
          <w:trHeight w:val="567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DC26" w14:textId="77777777" w:rsidR="00D25D2C" w:rsidRDefault="00000000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-</w:t>
            </w:r>
            <w:r>
              <w:t>I</w:t>
            </w:r>
            <w:r>
              <w:rPr>
                <w:color w:val="000000"/>
              </w:rPr>
              <w:t>ndividuare la successione ciclica de</w:t>
            </w:r>
            <w:r>
              <w:t>l tempo</w:t>
            </w:r>
            <w:r>
              <w:rPr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6CA1" w14:textId="77777777" w:rsidR="00D25D2C" w:rsidRDefault="00D25D2C">
            <w:pPr>
              <w:spacing w:after="0" w:line="240" w:lineRule="auto"/>
            </w:pPr>
          </w:p>
        </w:tc>
      </w:tr>
    </w:tbl>
    <w:p w14:paraId="7B64807E" w14:textId="77777777" w:rsidR="00D25D2C" w:rsidRDefault="00D25D2C">
      <w:pPr>
        <w:rPr>
          <w:b/>
        </w:rPr>
      </w:pPr>
    </w:p>
    <w:p w14:paraId="59A26C04" w14:textId="77777777" w:rsidR="00D25D2C" w:rsidRDefault="00000000">
      <w:pPr>
        <w:spacing w:after="0"/>
        <w:rPr>
          <w:b/>
        </w:rPr>
      </w:pPr>
      <w:r>
        <w:rPr>
          <w:b/>
        </w:rPr>
        <w:t>STORIA CLASSE 2</w:t>
      </w:r>
    </w:p>
    <w:tbl>
      <w:tblPr>
        <w:tblStyle w:val="a5"/>
        <w:tblW w:w="9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7"/>
        <w:gridCol w:w="1710"/>
      </w:tblGrid>
      <w:tr w:rsidR="00D25D2C" w14:paraId="4D0D5962" w14:textId="77777777">
        <w:tc>
          <w:tcPr>
            <w:tcW w:w="9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16B43D" w14:textId="77777777" w:rsidR="00D25D2C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</w:t>
            </w:r>
          </w:p>
        </w:tc>
      </w:tr>
      <w:tr w:rsidR="00D25D2C" w14:paraId="306E9144" w14:textId="77777777"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DA8C" w14:textId="77777777" w:rsidR="00D25D2C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OBIETTIVI OGGETTO DI VALUTAZIONE</w:t>
            </w:r>
          </w:p>
          <w:p w14:paraId="4B0EED72" w14:textId="77777777" w:rsidR="00D25D2C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DEL PERIODO DIDATTICO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1E49" w14:textId="77777777" w:rsidR="00D25D2C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LIVELLO RAGGIUNTO (1)</w:t>
            </w:r>
          </w:p>
        </w:tc>
      </w:tr>
      <w:tr w:rsidR="00D25D2C" w14:paraId="4E6A2BAC" w14:textId="77777777">
        <w:trPr>
          <w:trHeight w:val="567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"/>
              <w:id w:val="-1509830373"/>
            </w:sdtPr>
            <w:sdtContent>
              <w:p w14:paraId="1CC7A0C4" w14:textId="77777777" w:rsidR="00D25D2C" w:rsidRDefault="00000000">
                <w:pPr>
                  <w:spacing w:after="0" w:line="240" w:lineRule="auto"/>
                  <w:jc w:val="both"/>
                  <w:rPr>
                    <w:ins w:id="0" w:author="Giovanna Montuori" w:date="2021-06-22T07:39:00Z"/>
                  </w:rPr>
                </w:pPr>
                <w:r>
                  <w:t xml:space="preserve">-Utilizzare gli indicatori temporali e </w:t>
                </w:r>
                <w:r>
                  <w:rPr>
                    <w:color w:val="000000"/>
                  </w:rPr>
                  <w:t xml:space="preserve">riordinare fatti ed eventi in successione. </w:t>
                </w:r>
                <w:sdt>
                  <w:sdtPr>
                    <w:tag w:val="goog_rdk_0"/>
                    <w:id w:val="-920866620"/>
                  </w:sdtPr>
                  <w:sdtContent/>
                </w:sdt>
              </w:p>
            </w:sdtContent>
          </w:sdt>
          <w:p w14:paraId="316F487C" w14:textId="77777777" w:rsidR="00D25D2C" w:rsidRDefault="00D25D2C">
            <w:pPr>
              <w:spacing w:after="0" w:line="240" w:lineRule="auto"/>
              <w:jc w:val="both"/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8940" w14:textId="77777777" w:rsidR="00D25D2C" w:rsidRDefault="00D25D2C">
            <w:pPr>
              <w:spacing w:after="0" w:line="240" w:lineRule="auto"/>
            </w:pPr>
          </w:p>
        </w:tc>
      </w:tr>
      <w:tr w:rsidR="00D25D2C" w14:paraId="3707B5DE" w14:textId="77777777">
        <w:trPr>
          <w:trHeight w:val="567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5401" w14:textId="77777777" w:rsidR="00D25D2C" w:rsidRDefault="00000000">
            <w:pPr>
              <w:spacing w:after="0" w:line="240" w:lineRule="auto"/>
              <w:jc w:val="both"/>
              <w:rPr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>Utilizzare gli strumenti convenzionali per la  misurazione del tempo.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8121" w14:textId="77777777" w:rsidR="00D25D2C" w:rsidRDefault="00D25D2C">
            <w:pPr>
              <w:spacing w:after="0" w:line="240" w:lineRule="auto"/>
            </w:pPr>
          </w:p>
        </w:tc>
      </w:tr>
    </w:tbl>
    <w:p w14:paraId="3DD8C82F" w14:textId="77777777" w:rsidR="00D25D2C" w:rsidRDefault="00D25D2C">
      <w:pPr>
        <w:rPr>
          <w:b/>
        </w:rPr>
      </w:pPr>
    </w:p>
    <w:p w14:paraId="4084984D" w14:textId="77777777" w:rsidR="00D25D2C" w:rsidRDefault="00000000">
      <w:pPr>
        <w:spacing w:after="0"/>
        <w:rPr>
          <w:b/>
        </w:rPr>
      </w:pPr>
      <w:r>
        <w:rPr>
          <w:b/>
        </w:rPr>
        <w:t>STORIA CLASSE 3</w:t>
      </w:r>
    </w:p>
    <w:tbl>
      <w:tblPr>
        <w:tblStyle w:val="a6"/>
        <w:tblW w:w="9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7"/>
        <w:gridCol w:w="1710"/>
      </w:tblGrid>
      <w:tr w:rsidR="00D25D2C" w14:paraId="0854D1FC" w14:textId="77777777">
        <w:trPr>
          <w:trHeight w:val="335"/>
        </w:trPr>
        <w:tc>
          <w:tcPr>
            <w:tcW w:w="9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D3AB06" w14:textId="77777777" w:rsidR="00D25D2C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</w:t>
            </w:r>
          </w:p>
        </w:tc>
      </w:tr>
      <w:tr w:rsidR="00D25D2C" w14:paraId="6D270292" w14:textId="77777777">
        <w:trPr>
          <w:trHeight w:val="549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6AFE" w14:textId="77777777" w:rsidR="00D25D2C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OBIETTIVI OGGETTO DI VALUTAZIONE</w:t>
            </w:r>
          </w:p>
          <w:p w14:paraId="12FD5FD4" w14:textId="77777777" w:rsidR="00D25D2C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DEL PERIODO DIDATTICO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FB6B" w14:textId="77777777" w:rsidR="00D25D2C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LIVELLO RAGGIUNTO (1)</w:t>
            </w:r>
          </w:p>
        </w:tc>
      </w:tr>
      <w:tr w:rsidR="00D25D2C" w14:paraId="04917B33" w14:textId="77777777">
        <w:trPr>
          <w:trHeight w:val="579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9EEB" w14:textId="77777777" w:rsidR="00D25D2C" w:rsidRDefault="00000000">
            <w:pPr>
              <w:spacing w:after="0" w:line="240" w:lineRule="auto"/>
              <w:jc w:val="both"/>
            </w:pPr>
            <w:r>
              <w:rPr>
                <w:i/>
                <w:color w:val="000000"/>
              </w:rPr>
              <w:t>-</w:t>
            </w:r>
            <w:r>
              <w:t>Ricavare</w:t>
            </w:r>
            <w:r>
              <w:rPr>
                <w:color w:val="000000"/>
              </w:rPr>
              <w:t xml:space="preserve"> informazioni da fonti storiche.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44DC" w14:textId="77777777" w:rsidR="00D25D2C" w:rsidRDefault="00D25D2C">
            <w:pPr>
              <w:spacing w:after="0" w:line="240" w:lineRule="auto"/>
            </w:pPr>
          </w:p>
        </w:tc>
      </w:tr>
      <w:tr w:rsidR="00D25D2C" w14:paraId="233D58DF" w14:textId="77777777">
        <w:trPr>
          <w:trHeight w:val="1205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"/>
              <w:id w:val="-1441909090"/>
            </w:sdtPr>
            <w:sdtContent>
              <w:p w14:paraId="5C300DBF" w14:textId="77777777" w:rsidR="00D25D2C" w:rsidRDefault="00000000">
                <w:pPr>
                  <w:jc w:val="both"/>
                  <w:rPr>
                    <w:ins w:id="1" w:author="Giovanna Montuori" w:date="2021-06-22T07:43:00Z"/>
                    <w:color w:val="000000"/>
                  </w:rPr>
                </w:pPr>
                <w:r>
                  <w:rPr>
                    <w:color w:val="000000"/>
                  </w:rPr>
                  <w:t>-Raccontare fatti ed eventi della nascita della Terra e della storia dell’uomo</w:t>
                </w:r>
                <w:r>
                  <w:t xml:space="preserve"> utilizzando un linguaggio appropriato.</w:t>
                </w:r>
                <w:sdt>
                  <w:sdtPr>
                    <w:tag w:val="goog_rdk_2"/>
                    <w:id w:val="1707594927"/>
                  </w:sdtPr>
                  <w:sdtContent/>
                </w:sdt>
              </w:p>
            </w:sdtContent>
          </w:sdt>
          <w:p w14:paraId="3A8C3765" w14:textId="77777777" w:rsidR="00D25D2C" w:rsidRDefault="00000000">
            <w:pPr>
              <w:jc w:val="both"/>
              <w:rPr>
                <w:b/>
                <w:color w:val="000000"/>
                <w:u w:val="single"/>
              </w:rPr>
            </w:pPr>
            <w:r>
              <w:t xml:space="preserve">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03D2" w14:textId="77777777" w:rsidR="00D25D2C" w:rsidRDefault="00D25D2C">
            <w:pPr>
              <w:spacing w:after="0" w:line="240" w:lineRule="auto"/>
            </w:pPr>
          </w:p>
        </w:tc>
      </w:tr>
      <w:sdt>
        <w:sdtPr>
          <w:tag w:val="goog_rdk_5"/>
          <w:id w:val="-1504127133"/>
        </w:sdtPr>
        <w:sdtContent>
          <w:tr w:rsidR="00D25D2C" w14:paraId="6705153E" w14:textId="77777777">
            <w:trPr>
              <w:trHeight w:val="579"/>
              <w:del w:id="2" w:author="Maria Cristina Formato" w:date="2021-06-22T07:44:00Z"/>
            </w:trPr>
            <w:tc>
              <w:tcPr>
                <w:tcW w:w="7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tag w:val="goog_rdk_7"/>
                  <w:id w:val="1509094540"/>
                </w:sdtPr>
                <w:sdtContent>
                  <w:p w14:paraId="038724BA" w14:textId="77777777" w:rsidR="00D25D2C" w:rsidRDefault="00000000">
                    <w:pPr>
                      <w:jc w:val="both"/>
                      <w:rPr>
                        <w:del w:id="3" w:author="Maria Cristina Formato" w:date="2021-06-22T07:44:00Z"/>
                        <w:b/>
                        <w:color w:val="000000"/>
                        <w:u w:val="single"/>
                      </w:rPr>
                    </w:pPr>
                    <w:sdt>
                      <w:sdtPr>
                        <w:tag w:val="goog_rdk_6"/>
                        <w:id w:val="-1343080170"/>
                      </w:sdtPr>
                      <w:sdtContent>
                        <w:del w:id="4" w:author="Maria Cristina Formato" w:date="2021-06-22T07:44:00Z">
                          <w:r>
                            <w:delText xml:space="preserve">     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7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tag w:val="goog_rdk_9"/>
                  <w:id w:val="-231473584"/>
                </w:sdtPr>
                <w:sdtContent>
                  <w:p w14:paraId="7298B282" w14:textId="77777777" w:rsidR="00D25D2C" w:rsidRDefault="00000000">
                    <w:pPr>
                      <w:spacing w:after="0" w:line="240" w:lineRule="auto"/>
                      <w:rPr>
                        <w:del w:id="5" w:author="Maria Cristina Formato" w:date="2021-06-22T07:44:00Z"/>
                      </w:rPr>
                    </w:pPr>
                    <w:sdt>
                      <w:sdtPr>
                        <w:tag w:val="goog_rdk_8"/>
                        <w:id w:val="215486750"/>
                      </w:sdtPr>
                      <w:sdtContent/>
                    </w:sdt>
                  </w:p>
                </w:sdtContent>
              </w:sdt>
            </w:tc>
          </w:tr>
        </w:sdtContent>
      </w:sdt>
    </w:tbl>
    <w:p w14:paraId="490CDAA4" w14:textId="77777777" w:rsidR="00D25D2C" w:rsidRDefault="00D25D2C">
      <w:pPr>
        <w:rPr>
          <w:b/>
        </w:rPr>
      </w:pPr>
    </w:p>
    <w:p w14:paraId="0D2CADBB" w14:textId="77777777" w:rsidR="00D25D2C" w:rsidRDefault="00000000">
      <w:pPr>
        <w:spacing w:after="0"/>
        <w:rPr>
          <w:b/>
        </w:rPr>
      </w:pPr>
      <w:r>
        <w:rPr>
          <w:b/>
        </w:rPr>
        <w:t>STORIA CLASSE 4</w:t>
      </w:r>
    </w:p>
    <w:tbl>
      <w:tblPr>
        <w:tblStyle w:val="a7"/>
        <w:tblW w:w="9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7"/>
        <w:gridCol w:w="1710"/>
      </w:tblGrid>
      <w:tr w:rsidR="00D25D2C" w14:paraId="6DEDB800" w14:textId="77777777">
        <w:tc>
          <w:tcPr>
            <w:tcW w:w="9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1A4D8" w14:textId="77777777" w:rsidR="00D25D2C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</w:t>
            </w:r>
          </w:p>
        </w:tc>
      </w:tr>
      <w:tr w:rsidR="00D25D2C" w14:paraId="100E513D" w14:textId="77777777"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C76B" w14:textId="77777777" w:rsidR="00D25D2C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OBIETTIVI OGGETTO DI VALUTAZIONE</w:t>
            </w:r>
          </w:p>
          <w:p w14:paraId="72C7319B" w14:textId="77777777" w:rsidR="00D25D2C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DEL PERIODO DIDATTICO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EA10" w14:textId="77777777" w:rsidR="00D25D2C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LIVELLO RAGGIUNTO (1)</w:t>
            </w:r>
          </w:p>
        </w:tc>
      </w:tr>
      <w:tr w:rsidR="00D25D2C" w14:paraId="68652609" w14:textId="77777777">
        <w:trPr>
          <w:trHeight w:val="567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5A71" w14:textId="77777777" w:rsidR="00D25D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</w:rPr>
            </w:pPr>
            <w:r>
              <w:rPr>
                <w:color w:val="1A1A18"/>
              </w:rPr>
              <w:t>-</w:t>
            </w:r>
            <w:r>
              <w:rPr>
                <w:color w:val="000000"/>
              </w:rPr>
              <w:t>Riconoscere ed organizzare  le caratteristiche fondamentali delle civiltà affrontate ed esporre le conoscenze apprese utilizzando una terminologia appropriata.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6D41" w14:textId="77777777" w:rsidR="00D25D2C" w:rsidRDefault="00D25D2C">
            <w:pPr>
              <w:spacing w:after="0" w:line="240" w:lineRule="auto"/>
            </w:pPr>
          </w:p>
        </w:tc>
      </w:tr>
      <w:sdt>
        <w:sdtPr>
          <w:tag w:val="goog_rdk_11"/>
          <w:id w:val="-129625780"/>
        </w:sdtPr>
        <w:sdtContent>
          <w:tr w:rsidR="00D25D2C" w14:paraId="032E41AF" w14:textId="77777777">
            <w:trPr>
              <w:trHeight w:val="567"/>
              <w:del w:id="6" w:author="Maria Cristina Formato" w:date="2021-06-22T07:46:00Z"/>
            </w:trPr>
            <w:tc>
              <w:tcPr>
                <w:tcW w:w="7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tag w:val="goog_rdk_13"/>
                  <w:id w:val="-501823615"/>
                </w:sdtPr>
                <w:sdtContent>
                  <w:p w14:paraId="0B7115CB" w14:textId="77777777" w:rsidR="00D25D2C" w:rsidRDefault="00000000">
                    <w:pPr>
                      <w:jc w:val="both"/>
                      <w:rPr>
                        <w:del w:id="7" w:author="Maria Cristina Formato" w:date="2021-06-22T07:46:00Z"/>
                        <w:b/>
                        <w:color w:val="000000"/>
                        <w:u w:val="single"/>
                      </w:rPr>
                    </w:pPr>
                    <w:sdt>
                      <w:sdtPr>
                        <w:tag w:val="goog_rdk_12"/>
                        <w:id w:val="1476263960"/>
                      </w:sdtPr>
                      <w:sdtContent>
                        <w:del w:id="8" w:author="Maria Cristina Formato" w:date="2021-06-22T07:46:00Z">
                          <w:r>
                            <w:delText xml:space="preserve">     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7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tag w:val="goog_rdk_15"/>
                  <w:id w:val="-2042884444"/>
                </w:sdtPr>
                <w:sdtContent>
                  <w:p w14:paraId="0C5DBD27" w14:textId="77777777" w:rsidR="00D25D2C" w:rsidRDefault="00000000">
                    <w:pPr>
                      <w:spacing w:after="0" w:line="240" w:lineRule="auto"/>
                      <w:rPr>
                        <w:del w:id="9" w:author="Maria Cristina Formato" w:date="2021-06-22T07:46:00Z"/>
                      </w:rPr>
                    </w:pPr>
                    <w:sdt>
                      <w:sdtPr>
                        <w:tag w:val="goog_rdk_14"/>
                        <w:id w:val="-117223703"/>
                      </w:sdtPr>
                      <w:sdtContent/>
                    </w:sdt>
                  </w:p>
                </w:sdtContent>
              </w:sdt>
            </w:tc>
          </w:tr>
        </w:sdtContent>
      </w:sdt>
      <w:tr w:rsidR="00D25D2C" w14:paraId="5D12C51B" w14:textId="77777777">
        <w:trPr>
          <w:trHeight w:val="567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991D" w14:textId="5D252B94" w:rsidR="00D25D2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Leggere ed utilizzare la linea del tempo per individuare successioni, </w:t>
            </w:r>
            <w:r w:rsidR="00DE7BFF">
              <w:rPr>
                <w:color w:val="000000"/>
              </w:rPr>
              <w:t>contemporaneità,</w:t>
            </w:r>
            <w:r>
              <w:rPr>
                <w:color w:val="000000"/>
              </w:rPr>
              <w:t xml:space="preserve"> periodizzazioni.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AC66" w14:textId="77777777" w:rsidR="00D25D2C" w:rsidRDefault="00D25D2C">
            <w:pPr>
              <w:spacing w:after="0" w:line="240" w:lineRule="auto"/>
            </w:pPr>
          </w:p>
        </w:tc>
      </w:tr>
    </w:tbl>
    <w:p w14:paraId="342086E8" w14:textId="77777777" w:rsidR="00D25D2C" w:rsidRDefault="00D25D2C">
      <w:pPr>
        <w:rPr>
          <w:b/>
        </w:rPr>
      </w:pPr>
    </w:p>
    <w:p w14:paraId="5EE453E9" w14:textId="77777777" w:rsidR="00D25D2C" w:rsidRDefault="00000000">
      <w:pPr>
        <w:spacing w:after="0"/>
        <w:rPr>
          <w:b/>
        </w:rPr>
      </w:pPr>
      <w:bookmarkStart w:id="10" w:name="_heading=h.gjdgxs" w:colFirst="0" w:colLast="0"/>
      <w:bookmarkEnd w:id="10"/>
      <w:r>
        <w:rPr>
          <w:b/>
        </w:rPr>
        <w:t>STORIA CLASSE 5</w:t>
      </w:r>
    </w:p>
    <w:tbl>
      <w:tblPr>
        <w:tblStyle w:val="a8"/>
        <w:tblW w:w="9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7"/>
        <w:gridCol w:w="1710"/>
      </w:tblGrid>
      <w:tr w:rsidR="00D25D2C" w14:paraId="160338D8" w14:textId="77777777">
        <w:tc>
          <w:tcPr>
            <w:tcW w:w="9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74057B" w14:textId="77777777" w:rsidR="00D25D2C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</w:t>
            </w:r>
          </w:p>
        </w:tc>
      </w:tr>
      <w:tr w:rsidR="00D25D2C" w14:paraId="31CD078A" w14:textId="77777777"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855F" w14:textId="77777777" w:rsidR="00D25D2C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OBIETTIVI OGGETTO DI VALUTAZIONE</w:t>
            </w:r>
          </w:p>
          <w:p w14:paraId="20114B41" w14:textId="77777777" w:rsidR="00D25D2C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DEL PERIODO DIDATTICO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C9DD" w14:textId="77777777" w:rsidR="00D25D2C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LIVELLO RAGGIUNTO (1)</w:t>
            </w:r>
          </w:p>
        </w:tc>
      </w:tr>
      <w:tr w:rsidR="00D25D2C" w14:paraId="60BEB968" w14:textId="77777777">
        <w:trPr>
          <w:trHeight w:val="567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1453" w14:textId="7C2FFB67" w:rsidR="00D25D2C" w:rsidRDefault="00000000">
            <w:pPr>
              <w:spacing w:after="0" w:line="240" w:lineRule="auto"/>
              <w:jc w:val="both"/>
            </w:pPr>
            <w:r>
              <w:rPr>
                <w:color w:val="1A1A18"/>
              </w:rPr>
              <w:t>-</w:t>
            </w:r>
            <w:r>
              <w:t xml:space="preserve">Riconoscere ed </w:t>
            </w:r>
            <w:r w:rsidR="00DE7BFF">
              <w:t>organizzare le</w:t>
            </w:r>
            <w:r>
              <w:t xml:space="preserve"> caratteristiche fondamentali delle civiltà affrontate ed esporre le conoscenze apprese utilizzando una terminologia appropriata.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69CE" w14:textId="77777777" w:rsidR="00D25D2C" w:rsidRDefault="00D25D2C">
            <w:pPr>
              <w:spacing w:after="0" w:line="240" w:lineRule="auto"/>
            </w:pPr>
          </w:p>
        </w:tc>
      </w:tr>
      <w:sdt>
        <w:sdtPr>
          <w:tag w:val="goog_rdk_17"/>
          <w:id w:val="1033761459"/>
        </w:sdtPr>
        <w:sdtContent>
          <w:tr w:rsidR="00D25D2C" w14:paraId="6C6615D6" w14:textId="77777777">
            <w:trPr>
              <w:trHeight w:val="567"/>
              <w:del w:id="11" w:author="Maria Cristina Formato" w:date="2021-06-22T07:47:00Z"/>
            </w:trPr>
            <w:tc>
              <w:tcPr>
                <w:tcW w:w="7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tag w:val="goog_rdk_19"/>
                  <w:id w:val="-1166777856"/>
                </w:sdtPr>
                <w:sdtContent>
                  <w:p w14:paraId="0FDBC61E" w14:textId="77777777" w:rsidR="00D25D2C" w:rsidRDefault="00000000">
                    <w:pPr>
                      <w:jc w:val="both"/>
                      <w:rPr>
                        <w:del w:id="12" w:author="Maria Cristina Formato" w:date="2021-06-22T07:47:00Z"/>
                        <w:color w:val="000000"/>
                      </w:rPr>
                    </w:pPr>
                    <w:sdt>
                      <w:sdtPr>
                        <w:tag w:val="goog_rdk_18"/>
                        <w:id w:val="-497577583"/>
                      </w:sdtPr>
                      <w:sdtContent>
                        <w:del w:id="13" w:author="Maria Cristina Formato" w:date="2021-06-22T07:47:00Z">
                          <w:r>
                            <w:delText xml:space="preserve">     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7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tag w:val="goog_rdk_21"/>
                  <w:id w:val="879052318"/>
                </w:sdtPr>
                <w:sdtContent>
                  <w:p w14:paraId="7D4C1F9F" w14:textId="77777777" w:rsidR="00D25D2C" w:rsidRDefault="00000000">
                    <w:pPr>
                      <w:spacing w:after="0" w:line="240" w:lineRule="auto"/>
                      <w:rPr>
                        <w:del w:id="14" w:author="Maria Cristina Formato" w:date="2021-06-22T07:47:00Z"/>
                      </w:rPr>
                    </w:pPr>
                    <w:sdt>
                      <w:sdtPr>
                        <w:tag w:val="goog_rdk_20"/>
                        <w:id w:val="-40747911"/>
                      </w:sdtPr>
                      <w:sdtContent/>
                    </w:sdt>
                  </w:p>
                </w:sdtContent>
              </w:sdt>
            </w:tc>
          </w:tr>
        </w:sdtContent>
      </w:sdt>
      <w:tr w:rsidR="00D25D2C" w14:paraId="063BD342" w14:textId="77777777">
        <w:trPr>
          <w:trHeight w:val="567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B558" w14:textId="77777777" w:rsidR="00D25D2C" w:rsidRDefault="00000000">
            <w:pPr>
              <w:jc w:val="both"/>
              <w:rPr>
                <w:b/>
                <w:color w:val="000000"/>
                <w:u w:val="single"/>
              </w:rPr>
            </w:pPr>
            <w:r>
              <w:t xml:space="preserve">-Leggere ed utilizzare </w:t>
            </w:r>
            <w:r>
              <w:rPr>
                <w:color w:val="000000"/>
              </w:rPr>
              <w:t>la linea del tempo per individuare successioni, contemporaneità, periodizzazioni.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BB86" w14:textId="77777777" w:rsidR="00D25D2C" w:rsidRDefault="00D25D2C">
            <w:pPr>
              <w:spacing w:after="0" w:line="240" w:lineRule="auto"/>
            </w:pPr>
          </w:p>
        </w:tc>
      </w:tr>
    </w:tbl>
    <w:p w14:paraId="40243AB5" w14:textId="77777777" w:rsidR="00D25D2C" w:rsidRDefault="00D25D2C">
      <w:pPr>
        <w:rPr>
          <w:b/>
        </w:rPr>
      </w:pPr>
    </w:p>
    <w:p w14:paraId="48ED0047" w14:textId="77777777" w:rsidR="00D25D2C" w:rsidRDefault="00D25D2C">
      <w:pPr>
        <w:rPr>
          <w:b/>
        </w:rPr>
      </w:pPr>
    </w:p>
    <w:sectPr w:rsidR="00D25D2C">
      <w:pgSz w:w="11906" w:h="16838"/>
      <w:pgMar w:top="510" w:right="720" w:bottom="51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72430"/>
    <w:multiLevelType w:val="multilevel"/>
    <w:tmpl w:val="0CE4E0C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4923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2C"/>
    <w:rsid w:val="00D25D2C"/>
    <w:rsid w:val="00D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69BB"/>
  <w15:docId w15:val="{28BC8995-3D58-44EB-B619-593F6F83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7C76"/>
  </w:style>
  <w:style w:type="paragraph" w:styleId="Titolo1">
    <w:name w:val="heading 1"/>
    <w:basedOn w:val="Normale1"/>
    <w:next w:val="Normale1"/>
    <w:uiPriority w:val="9"/>
    <w:qFormat/>
    <w:rsid w:val="00237C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237C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237C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237C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237C7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237C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237C7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237C76"/>
  </w:style>
  <w:style w:type="table" w:customStyle="1" w:styleId="TableNormal0">
    <w:name w:val="Table Normal"/>
    <w:rsid w:val="00237C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A5FB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A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37C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237C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237C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237C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237C7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7C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7C76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237C7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190"/>
    <w:rPr>
      <w:rFonts w:ascii="Tahoma" w:hAnsi="Tahoma" w:cs="Tahoma"/>
      <w:sz w:val="16"/>
      <w:szCs w:val="16"/>
    </w:r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w2mYOTDvce+lqTmzQPFMWpF5w==">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pizzuti</dc:creator>
  <cp:lastModifiedBy>Preside</cp:lastModifiedBy>
  <cp:revision>2</cp:revision>
  <dcterms:created xsi:type="dcterms:W3CDTF">2021-10-25T15:27:00Z</dcterms:created>
  <dcterms:modified xsi:type="dcterms:W3CDTF">2022-10-04T10:04:00Z</dcterms:modified>
</cp:coreProperties>
</file>